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76A63" w14:textId="3BB21923" w:rsidR="00063ECC" w:rsidRDefault="00EA2EDA" w:rsidP="00844226">
      <w:pPr>
        <w:pStyle w:val="Title"/>
        <w:jc w:val="left"/>
      </w:pPr>
      <w:r>
        <w:t>Legislation Submission</w:t>
      </w:r>
    </w:p>
    <w:p w14:paraId="3A7B205E" w14:textId="7259D6AF" w:rsidR="009F6116" w:rsidRPr="009F6116" w:rsidRDefault="009F6116" w:rsidP="009F6116">
      <w:r>
        <w:t>Refer to the last page for an example.</w:t>
      </w:r>
    </w:p>
    <w:p w14:paraId="5BE5E89D" w14:textId="6D9BD2B2" w:rsidR="008344B3" w:rsidRPr="008344B3" w:rsidRDefault="008344B3" w:rsidP="008344B3">
      <w:pPr>
        <w:pStyle w:val="Heading1"/>
      </w:pPr>
      <w:r>
        <w:t>Submission #1</w:t>
      </w:r>
    </w:p>
    <w:p w14:paraId="0C496F94" w14:textId="05BE34CE" w:rsidR="007321F3" w:rsidRPr="001057AA" w:rsidRDefault="005E7BD8" w:rsidP="00EA2EDA">
      <w:pPr>
        <w:rPr>
          <w:b/>
          <w:bCs/>
        </w:rPr>
      </w:pPr>
      <w:r w:rsidRPr="001057AA">
        <w:rPr>
          <w:b/>
          <w:bCs/>
        </w:rPr>
        <w:t xml:space="preserve">Which document </w:t>
      </w:r>
      <w:r w:rsidR="001057AA">
        <w:rPr>
          <w:b/>
          <w:bCs/>
        </w:rPr>
        <w:t>do you want to</w:t>
      </w:r>
      <w:r w:rsidR="00880F61" w:rsidRPr="001057AA">
        <w:rPr>
          <w:b/>
          <w:bCs/>
        </w:rPr>
        <w:t xml:space="preserve"> </w:t>
      </w:r>
      <w:r w:rsidR="00020D7A" w:rsidRPr="001057AA">
        <w:rPr>
          <w:b/>
          <w:bCs/>
        </w:rPr>
        <w:t>amend</w:t>
      </w:r>
      <w:r w:rsidR="00880F61" w:rsidRPr="001057AA">
        <w:rPr>
          <w:b/>
          <w:bCs/>
        </w:rPr>
        <w:t>?</w:t>
      </w:r>
    </w:p>
    <w:p w14:paraId="400D446E" w14:textId="07716561" w:rsidR="00880F61" w:rsidRDefault="00FF5D58" w:rsidP="00EA2EDA">
      <w:sdt>
        <w:sdtPr>
          <w:id w:val="2013726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44B3">
            <w:rPr>
              <w:rFonts w:ascii="MS Gothic" w:eastAsia="MS Gothic" w:hAnsi="MS Gothic" w:hint="eastAsia"/>
            </w:rPr>
            <w:t>☐</w:t>
          </w:r>
        </w:sdtContent>
      </w:sdt>
      <w:r w:rsidR="008C37BB">
        <w:t xml:space="preserve">  </w:t>
      </w:r>
      <w:r w:rsidR="00880F61">
        <w:t>Constitution</w:t>
      </w:r>
    </w:p>
    <w:p w14:paraId="3D6BBEB0" w14:textId="2D556A70" w:rsidR="00880F61" w:rsidRDefault="00FF5D58" w:rsidP="00EA2EDA">
      <w:sdt>
        <w:sdtPr>
          <w:id w:val="-1148434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37BB">
            <w:rPr>
              <w:rFonts w:ascii="MS Gothic" w:eastAsia="MS Gothic" w:hAnsi="MS Gothic" w:hint="eastAsia"/>
            </w:rPr>
            <w:t>☐</w:t>
          </w:r>
        </w:sdtContent>
      </w:sdt>
      <w:r w:rsidR="008C37BB">
        <w:t xml:space="preserve">  </w:t>
      </w:r>
      <w:r w:rsidR="00880F61">
        <w:t>Bylaws</w:t>
      </w:r>
    </w:p>
    <w:p w14:paraId="464556A6" w14:textId="55C307CE" w:rsidR="00880F61" w:rsidRPr="001057AA" w:rsidRDefault="00880F61" w:rsidP="00EA2EDA">
      <w:pPr>
        <w:rPr>
          <w:b/>
          <w:bCs/>
        </w:rPr>
      </w:pPr>
      <w:r w:rsidRPr="001057AA">
        <w:rPr>
          <w:b/>
          <w:bCs/>
        </w:rPr>
        <w:t>What</w:t>
      </w:r>
      <w:r w:rsidR="00757C4F" w:rsidRPr="001057AA">
        <w:rPr>
          <w:b/>
          <w:bCs/>
        </w:rPr>
        <w:t xml:space="preserve"> article,</w:t>
      </w:r>
      <w:r w:rsidRPr="001057AA">
        <w:rPr>
          <w:b/>
          <w:bCs/>
        </w:rPr>
        <w:t xml:space="preserve"> section</w:t>
      </w:r>
      <w:r w:rsidR="00757C4F" w:rsidRPr="001057AA">
        <w:rPr>
          <w:b/>
          <w:bCs/>
        </w:rPr>
        <w:t>, clause, point</w:t>
      </w:r>
      <w:r w:rsidRPr="001057AA">
        <w:rPr>
          <w:b/>
          <w:bCs/>
        </w:rPr>
        <w:t xml:space="preserve"> of this document do you want to amend?</w:t>
      </w:r>
    </w:p>
    <w:sdt>
      <w:sdtPr>
        <w:rPr>
          <w:color w:val="1B5B96" w:themeColor="text2"/>
        </w:rPr>
        <w:id w:val="-309786021"/>
        <w:placeholder>
          <w:docPart w:val="DefaultPlaceholder_-1854013440"/>
        </w:placeholder>
        <w:showingPlcHdr/>
      </w:sdtPr>
      <w:sdtEndPr/>
      <w:sdtContent>
        <w:p w14:paraId="2FD3C20F" w14:textId="76099173" w:rsidR="00757C4F" w:rsidRDefault="008C37BB" w:rsidP="00EA2EDA">
          <w:r w:rsidRPr="008344B3">
            <w:rPr>
              <w:rStyle w:val="PlaceholderText"/>
              <w:color w:val="1B5B96" w:themeColor="text2"/>
            </w:rPr>
            <w:t>Click or tap here to enter text.</w:t>
          </w:r>
        </w:p>
      </w:sdtContent>
    </w:sdt>
    <w:p w14:paraId="681DD3C6" w14:textId="43BF31EA" w:rsidR="00AB79A1" w:rsidRPr="00AB79A1" w:rsidRDefault="00AB79A1" w:rsidP="00EA2EDA">
      <w:r w:rsidRPr="00AB79A1">
        <w:rPr>
          <w:b/>
          <w:bCs/>
        </w:rPr>
        <w:t>How does this currently read?</w:t>
      </w:r>
      <w:r>
        <w:rPr>
          <w:b/>
          <w:bCs/>
        </w:rPr>
        <w:br/>
      </w:r>
      <w:r>
        <w:t>Copy and past</w:t>
      </w:r>
      <w:r w:rsidR="00447BF4">
        <w:t>e</w:t>
      </w:r>
      <w:r>
        <w:t xml:space="preserve"> the article, section, etc. below.</w:t>
      </w:r>
    </w:p>
    <w:sdt>
      <w:sdtPr>
        <w:rPr>
          <w:color w:val="1B5B96" w:themeColor="text2"/>
        </w:rPr>
        <w:id w:val="-1661077421"/>
        <w:placeholder>
          <w:docPart w:val="DefaultPlaceholder_-1854013440"/>
        </w:placeholder>
        <w:showingPlcHdr/>
      </w:sdtPr>
      <w:sdtEndPr/>
      <w:sdtContent>
        <w:p w14:paraId="4C2BB885" w14:textId="049734FC" w:rsidR="00AB79A1" w:rsidRDefault="008344B3" w:rsidP="00EA2EDA">
          <w:r w:rsidRPr="008344B3">
            <w:rPr>
              <w:rStyle w:val="PlaceholderText"/>
              <w:color w:val="1B5B96" w:themeColor="text2"/>
            </w:rPr>
            <w:t>Click or tap here to enter text.</w:t>
          </w:r>
        </w:p>
      </w:sdtContent>
    </w:sdt>
    <w:p w14:paraId="6DF73548" w14:textId="606244BC" w:rsidR="001057AA" w:rsidRPr="00AB79A1" w:rsidRDefault="001057AA" w:rsidP="00EA2EDA">
      <w:r w:rsidRPr="001057AA">
        <w:rPr>
          <w:b/>
          <w:bCs/>
        </w:rPr>
        <w:t>How would you like to amend this?</w:t>
      </w:r>
      <w:r w:rsidR="00AB79A1">
        <w:rPr>
          <w:b/>
          <w:bCs/>
        </w:rPr>
        <w:br/>
      </w:r>
      <w:r w:rsidR="00AB79A1">
        <w:t xml:space="preserve">Copy and paste how the article, section, etc. currently reads and then turn on track changes to show the changes </w:t>
      </w:r>
      <w:r w:rsidR="003E5C47">
        <w:t>you are</w:t>
      </w:r>
      <w:r w:rsidR="00AB79A1">
        <w:t xml:space="preserve"> proposing.</w:t>
      </w:r>
    </w:p>
    <w:sdt>
      <w:sdtPr>
        <w:rPr>
          <w:color w:val="1B5B96" w:themeColor="text2"/>
        </w:rPr>
        <w:id w:val="522366875"/>
        <w:placeholder>
          <w:docPart w:val="DefaultPlaceholder_-1854013440"/>
        </w:placeholder>
        <w:showingPlcHdr/>
      </w:sdtPr>
      <w:sdtEndPr/>
      <w:sdtContent>
        <w:p w14:paraId="13A626EA" w14:textId="1F77AB83" w:rsidR="001057AA" w:rsidRDefault="008C37BB" w:rsidP="00EA2EDA">
          <w:r w:rsidRPr="008344B3">
            <w:rPr>
              <w:rStyle w:val="PlaceholderText"/>
              <w:color w:val="1B5B96" w:themeColor="text2"/>
            </w:rPr>
            <w:t>Click or tap here to enter text.</w:t>
          </w:r>
        </w:p>
      </w:sdtContent>
    </w:sdt>
    <w:p w14:paraId="038976EE" w14:textId="17CB534C" w:rsidR="001057AA" w:rsidRPr="008C37BB" w:rsidRDefault="001057AA" w:rsidP="00EA2EDA">
      <w:r w:rsidRPr="001057AA">
        <w:rPr>
          <w:b/>
          <w:bCs/>
        </w:rPr>
        <w:t>What is the rationale behind this amendment?</w:t>
      </w:r>
      <w:r w:rsidR="008C37BB">
        <w:rPr>
          <w:b/>
          <w:bCs/>
        </w:rPr>
        <w:br/>
      </w:r>
      <w:r w:rsidR="008C37BB">
        <w:t>Please provide an in-depth reasoning as to why you are proposing this amendment.</w:t>
      </w:r>
    </w:p>
    <w:sdt>
      <w:sdtPr>
        <w:rPr>
          <w:color w:val="1B5B96" w:themeColor="text2"/>
        </w:rPr>
        <w:id w:val="2088032618"/>
        <w:placeholder>
          <w:docPart w:val="DefaultPlaceholder_-1854013440"/>
        </w:placeholder>
        <w:showingPlcHdr/>
      </w:sdtPr>
      <w:sdtEndPr/>
      <w:sdtContent>
        <w:p w14:paraId="001B1124" w14:textId="1CBD9F2D" w:rsidR="008344B3" w:rsidRDefault="008344B3" w:rsidP="00EA2EDA">
          <w:pPr>
            <w:rPr>
              <w:color w:val="1B5B96" w:themeColor="text2"/>
            </w:rPr>
          </w:pPr>
          <w:r w:rsidRPr="008344B3">
            <w:rPr>
              <w:rStyle w:val="PlaceholderText"/>
              <w:color w:val="1B5B96" w:themeColor="text2"/>
            </w:rPr>
            <w:t>Click or tap here to enter text.</w:t>
          </w:r>
        </w:p>
      </w:sdtContent>
    </w:sdt>
    <w:p w14:paraId="319054E5" w14:textId="77777777" w:rsidR="008344B3" w:rsidRDefault="008344B3">
      <w:pPr>
        <w:spacing w:before="0" w:line="264" w:lineRule="auto"/>
        <w:rPr>
          <w:color w:val="1B5B96" w:themeColor="text2"/>
        </w:rPr>
      </w:pPr>
      <w:r>
        <w:rPr>
          <w:color w:val="1B5B96" w:themeColor="text2"/>
        </w:rPr>
        <w:br w:type="page"/>
      </w:r>
    </w:p>
    <w:p w14:paraId="2DBC4D6B" w14:textId="270A88B1" w:rsidR="008344B3" w:rsidRPr="008344B3" w:rsidRDefault="008344B3" w:rsidP="008344B3">
      <w:pPr>
        <w:pStyle w:val="Heading1"/>
      </w:pPr>
      <w:r>
        <w:lastRenderedPageBreak/>
        <w:t>Submission #2</w:t>
      </w:r>
    </w:p>
    <w:p w14:paraId="2BF2BABE" w14:textId="77777777" w:rsidR="008344B3" w:rsidRPr="001057AA" w:rsidRDefault="008344B3" w:rsidP="008344B3">
      <w:pPr>
        <w:rPr>
          <w:b/>
          <w:bCs/>
        </w:rPr>
      </w:pPr>
      <w:r w:rsidRPr="001057AA">
        <w:rPr>
          <w:b/>
          <w:bCs/>
        </w:rPr>
        <w:t xml:space="preserve">Which document </w:t>
      </w:r>
      <w:r>
        <w:rPr>
          <w:b/>
          <w:bCs/>
        </w:rPr>
        <w:t>do you want to</w:t>
      </w:r>
      <w:r w:rsidRPr="001057AA">
        <w:rPr>
          <w:b/>
          <w:bCs/>
        </w:rPr>
        <w:t xml:space="preserve"> amend?</w:t>
      </w:r>
    </w:p>
    <w:p w14:paraId="19F2DFB2" w14:textId="77777777" w:rsidR="008344B3" w:rsidRDefault="00FF5D58" w:rsidP="008344B3">
      <w:sdt>
        <w:sdtPr>
          <w:id w:val="-1929105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44B3">
            <w:rPr>
              <w:rFonts w:ascii="MS Gothic" w:eastAsia="MS Gothic" w:hAnsi="MS Gothic" w:hint="eastAsia"/>
            </w:rPr>
            <w:t>☐</w:t>
          </w:r>
        </w:sdtContent>
      </w:sdt>
      <w:r w:rsidR="008344B3">
        <w:t xml:space="preserve">  Constitution</w:t>
      </w:r>
    </w:p>
    <w:p w14:paraId="157C6CE2" w14:textId="77777777" w:rsidR="008344B3" w:rsidRDefault="00FF5D58" w:rsidP="008344B3">
      <w:sdt>
        <w:sdtPr>
          <w:id w:val="-1217357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44B3">
            <w:rPr>
              <w:rFonts w:ascii="MS Gothic" w:eastAsia="MS Gothic" w:hAnsi="MS Gothic" w:hint="eastAsia"/>
            </w:rPr>
            <w:t>☐</w:t>
          </w:r>
        </w:sdtContent>
      </w:sdt>
      <w:r w:rsidR="008344B3">
        <w:t xml:space="preserve">  Bylaws</w:t>
      </w:r>
    </w:p>
    <w:p w14:paraId="6169DCF0" w14:textId="77777777" w:rsidR="008344B3" w:rsidRPr="001057AA" w:rsidRDefault="008344B3" w:rsidP="008344B3">
      <w:pPr>
        <w:rPr>
          <w:b/>
          <w:bCs/>
        </w:rPr>
      </w:pPr>
      <w:r w:rsidRPr="001057AA">
        <w:rPr>
          <w:b/>
          <w:bCs/>
        </w:rPr>
        <w:t>What article, section, clause, point of this document do you want to amend?</w:t>
      </w:r>
    </w:p>
    <w:sdt>
      <w:sdtPr>
        <w:rPr>
          <w:color w:val="1B5B96" w:themeColor="text2"/>
        </w:rPr>
        <w:id w:val="1259331997"/>
        <w:placeholder>
          <w:docPart w:val="F0C945CBA2B7418E828B53A40D6ECF71"/>
        </w:placeholder>
        <w:showingPlcHdr/>
      </w:sdtPr>
      <w:sdtEndPr/>
      <w:sdtContent>
        <w:p w14:paraId="354DBDED" w14:textId="77777777" w:rsidR="008344B3" w:rsidRDefault="008344B3" w:rsidP="008344B3">
          <w:r w:rsidRPr="008344B3">
            <w:rPr>
              <w:rStyle w:val="PlaceholderText"/>
              <w:color w:val="1B5B96" w:themeColor="text2"/>
            </w:rPr>
            <w:t>Click or tap here to enter text.</w:t>
          </w:r>
        </w:p>
      </w:sdtContent>
    </w:sdt>
    <w:p w14:paraId="027C05AB" w14:textId="1C09EC69" w:rsidR="008344B3" w:rsidRPr="00AB79A1" w:rsidRDefault="008344B3" w:rsidP="008344B3">
      <w:r w:rsidRPr="00AB79A1">
        <w:rPr>
          <w:b/>
          <w:bCs/>
        </w:rPr>
        <w:t>How does this currently read?</w:t>
      </w:r>
      <w:r>
        <w:rPr>
          <w:b/>
          <w:bCs/>
        </w:rPr>
        <w:br/>
      </w:r>
      <w:r>
        <w:t>Copy and past</w:t>
      </w:r>
      <w:r w:rsidR="00447BF4">
        <w:t>e</w:t>
      </w:r>
      <w:r>
        <w:t xml:space="preserve"> the article, section, etc. below.</w:t>
      </w:r>
    </w:p>
    <w:sdt>
      <w:sdtPr>
        <w:rPr>
          <w:color w:val="1B5B96" w:themeColor="text2"/>
        </w:rPr>
        <w:id w:val="-1111510440"/>
        <w:placeholder>
          <w:docPart w:val="F0C945CBA2B7418E828B53A40D6ECF71"/>
        </w:placeholder>
        <w:showingPlcHdr/>
      </w:sdtPr>
      <w:sdtEndPr/>
      <w:sdtContent>
        <w:p w14:paraId="6AF2190E" w14:textId="77777777" w:rsidR="008344B3" w:rsidRDefault="008344B3" w:rsidP="008344B3">
          <w:r w:rsidRPr="008344B3">
            <w:rPr>
              <w:rStyle w:val="PlaceholderText"/>
              <w:color w:val="1B5B96" w:themeColor="text2"/>
            </w:rPr>
            <w:t>Click or tap here to enter text.</w:t>
          </w:r>
        </w:p>
      </w:sdtContent>
    </w:sdt>
    <w:p w14:paraId="64B8272C" w14:textId="1AF3C1E8" w:rsidR="008344B3" w:rsidRPr="00AB79A1" w:rsidRDefault="008344B3" w:rsidP="008344B3">
      <w:r w:rsidRPr="001057AA">
        <w:rPr>
          <w:b/>
          <w:bCs/>
        </w:rPr>
        <w:t>How would you like to amend this?</w:t>
      </w:r>
      <w:r>
        <w:rPr>
          <w:b/>
          <w:bCs/>
        </w:rPr>
        <w:br/>
      </w:r>
      <w:r>
        <w:t xml:space="preserve">Copy and paste how the article, section, etc. currently reads and then turn on track changes to show the changes </w:t>
      </w:r>
      <w:r w:rsidR="003E5C47">
        <w:t>you are</w:t>
      </w:r>
      <w:r>
        <w:t xml:space="preserve"> proposing.</w:t>
      </w:r>
    </w:p>
    <w:sdt>
      <w:sdtPr>
        <w:rPr>
          <w:color w:val="1B5B96" w:themeColor="text2"/>
        </w:rPr>
        <w:id w:val="827172283"/>
        <w:placeholder>
          <w:docPart w:val="F0C945CBA2B7418E828B53A40D6ECF71"/>
        </w:placeholder>
        <w:showingPlcHdr/>
      </w:sdtPr>
      <w:sdtEndPr/>
      <w:sdtContent>
        <w:p w14:paraId="07C3A1EC" w14:textId="77777777" w:rsidR="008344B3" w:rsidRDefault="008344B3" w:rsidP="008344B3">
          <w:r w:rsidRPr="008344B3">
            <w:rPr>
              <w:rStyle w:val="PlaceholderText"/>
              <w:color w:val="1B5B96" w:themeColor="text2"/>
            </w:rPr>
            <w:t>Click or tap here to enter text.</w:t>
          </w:r>
        </w:p>
      </w:sdtContent>
    </w:sdt>
    <w:p w14:paraId="77279387" w14:textId="77777777" w:rsidR="008344B3" w:rsidRPr="008C37BB" w:rsidRDefault="008344B3" w:rsidP="008344B3">
      <w:r w:rsidRPr="001057AA">
        <w:rPr>
          <w:b/>
          <w:bCs/>
        </w:rPr>
        <w:t>What is the rationale behind this amendment?</w:t>
      </w:r>
      <w:r>
        <w:rPr>
          <w:b/>
          <w:bCs/>
        </w:rPr>
        <w:br/>
      </w:r>
      <w:r>
        <w:t>Please provide an in-depth reasoning as to why you are proposing this amendment.</w:t>
      </w:r>
    </w:p>
    <w:sdt>
      <w:sdtPr>
        <w:rPr>
          <w:color w:val="1B5B96" w:themeColor="text2"/>
        </w:rPr>
        <w:id w:val="1286071570"/>
        <w:placeholder>
          <w:docPart w:val="F0C945CBA2B7418E828B53A40D6ECF71"/>
        </w:placeholder>
        <w:showingPlcHdr/>
      </w:sdtPr>
      <w:sdtEndPr/>
      <w:sdtContent>
        <w:p w14:paraId="4453961B" w14:textId="77777777" w:rsidR="008344B3" w:rsidRDefault="008344B3" w:rsidP="008344B3">
          <w:pPr>
            <w:rPr>
              <w:color w:val="1B5B96" w:themeColor="text2"/>
            </w:rPr>
          </w:pPr>
          <w:r w:rsidRPr="008344B3">
            <w:rPr>
              <w:rStyle w:val="PlaceholderText"/>
              <w:color w:val="1B5B96" w:themeColor="text2"/>
            </w:rPr>
            <w:t>Click or tap here to enter text.</w:t>
          </w:r>
        </w:p>
      </w:sdtContent>
    </w:sdt>
    <w:p w14:paraId="55B27195" w14:textId="77777777" w:rsidR="008344B3" w:rsidRDefault="008344B3" w:rsidP="008344B3">
      <w:pPr>
        <w:spacing w:before="0" w:line="264" w:lineRule="auto"/>
        <w:rPr>
          <w:color w:val="1B5B96" w:themeColor="text2"/>
        </w:rPr>
      </w:pPr>
      <w:r>
        <w:rPr>
          <w:color w:val="1B5B96" w:themeColor="text2"/>
        </w:rPr>
        <w:br w:type="page"/>
      </w:r>
    </w:p>
    <w:p w14:paraId="02ED3CF0" w14:textId="33504127" w:rsidR="008344B3" w:rsidRPr="008344B3" w:rsidRDefault="008344B3" w:rsidP="008344B3">
      <w:pPr>
        <w:pStyle w:val="Heading1"/>
      </w:pPr>
      <w:r>
        <w:lastRenderedPageBreak/>
        <w:t>Submission #3</w:t>
      </w:r>
    </w:p>
    <w:p w14:paraId="6247673A" w14:textId="77777777" w:rsidR="008344B3" w:rsidRPr="001057AA" w:rsidRDefault="008344B3" w:rsidP="008344B3">
      <w:pPr>
        <w:rPr>
          <w:b/>
          <w:bCs/>
        </w:rPr>
      </w:pPr>
      <w:r w:rsidRPr="001057AA">
        <w:rPr>
          <w:b/>
          <w:bCs/>
        </w:rPr>
        <w:t xml:space="preserve">Which document </w:t>
      </w:r>
      <w:r>
        <w:rPr>
          <w:b/>
          <w:bCs/>
        </w:rPr>
        <w:t>do you want to</w:t>
      </w:r>
      <w:r w:rsidRPr="001057AA">
        <w:rPr>
          <w:b/>
          <w:bCs/>
        </w:rPr>
        <w:t xml:space="preserve"> amend?</w:t>
      </w:r>
    </w:p>
    <w:p w14:paraId="68500412" w14:textId="77777777" w:rsidR="008344B3" w:rsidRDefault="00FF5D58" w:rsidP="008344B3">
      <w:sdt>
        <w:sdtPr>
          <w:id w:val="-1394808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44B3">
            <w:rPr>
              <w:rFonts w:ascii="MS Gothic" w:eastAsia="MS Gothic" w:hAnsi="MS Gothic" w:hint="eastAsia"/>
            </w:rPr>
            <w:t>☐</w:t>
          </w:r>
        </w:sdtContent>
      </w:sdt>
      <w:r w:rsidR="008344B3">
        <w:t xml:space="preserve">  Constitution</w:t>
      </w:r>
    </w:p>
    <w:p w14:paraId="60B91BE0" w14:textId="77777777" w:rsidR="008344B3" w:rsidRDefault="00FF5D58" w:rsidP="008344B3">
      <w:sdt>
        <w:sdtPr>
          <w:id w:val="-2088524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44B3">
            <w:rPr>
              <w:rFonts w:ascii="MS Gothic" w:eastAsia="MS Gothic" w:hAnsi="MS Gothic" w:hint="eastAsia"/>
            </w:rPr>
            <w:t>☐</w:t>
          </w:r>
        </w:sdtContent>
      </w:sdt>
      <w:r w:rsidR="008344B3">
        <w:t xml:space="preserve">  Bylaws</w:t>
      </w:r>
    </w:p>
    <w:p w14:paraId="386F4B73" w14:textId="77777777" w:rsidR="008344B3" w:rsidRPr="001057AA" w:rsidRDefault="008344B3" w:rsidP="008344B3">
      <w:pPr>
        <w:rPr>
          <w:b/>
          <w:bCs/>
        </w:rPr>
      </w:pPr>
      <w:r w:rsidRPr="001057AA">
        <w:rPr>
          <w:b/>
          <w:bCs/>
        </w:rPr>
        <w:t>What article, section, clause, point of this document do you want to amend?</w:t>
      </w:r>
    </w:p>
    <w:sdt>
      <w:sdtPr>
        <w:rPr>
          <w:color w:val="1B5B96" w:themeColor="text2"/>
        </w:rPr>
        <w:id w:val="-513605580"/>
        <w:placeholder>
          <w:docPart w:val="5AB29EADA6064AF3BD911B8115130F5F"/>
        </w:placeholder>
        <w:showingPlcHdr/>
      </w:sdtPr>
      <w:sdtEndPr/>
      <w:sdtContent>
        <w:p w14:paraId="20AE43E9" w14:textId="77777777" w:rsidR="008344B3" w:rsidRDefault="008344B3" w:rsidP="008344B3">
          <w:r w:rsidRPr="008344B3">
            <w:rPr>
              <w:rStyle w:val="PlaceholderText"/>
              <w:color w:val="1B5B96" w:themeColor="text2"/>
            </w:rPr>
            <w:t>Click or tap here to enter text.</w:t>
          </w:r>
        </w:p>
      </w:sdtContent>
    </w:sdt>
    <w:p w14:paraId="586FFFE9" w14:textId="3725C1D5" w:rsidR="008344B3" w:rsidRPr="00AB79A1" w:rsidRDefault="008344B3" w:rsidP="008344B3">
      <w:r w:rsidRPr="00AB79A1">
        <w:rPr>
          <w:b/>
          <w:bCs/>
        </w:rPr>
        <w:t>How does this currently read?</w:t>
      </w:r>
      <w:r>
        <w:rPr>
          <w:b/>
          <w:bCs/>
        </w:rPr>
        <w:br/>
      </w:r>
      <w:r>
        <w:t>Copy and past</w:t>
      </w:r>
      <w:r w:rsidR="00AD0A4E">
        <w:t>e</w:t>
      </w:r>
      <w:r>
        <w:t xml:space="preserve"> the article, section, etc. below.</w:t>
      </w:r>
    </w:p>
    <w:sdt>
      <w:sdtPr>
        <w:rPr>
          <w:color w:val="1B5B96" w:themeColor="text2"/>
        </w:rPr>
        <w:id w:val="345064692"/>
        <w:placeholder>
          <w:docPart w:val="5AB29EADA6064AF3BD911B8115130F5F"/>
        </w:placeholder>
        <w:showingPlcHdr/>
      </w:sdtPr>
      <w:sdtEndPr/>
      <w:sdtContent>
        <w:p w14:paraId="5BB9654F" w14:textId="77777777" w:rsidR="008344B3" w:rsidRDefault="008344B3" w:rsidP="008344B3">
          <w:r w:rsidRPr="008344B3">
            <w:rPr>
              <w:rStyle w:val="PlaceholderText"/>
              <w:color w:val="1B5B96" w:themeColor="text2"/>
            </w:rPr>
            <w:t>Click or tap here to enter text.</w:t>
          </w:r>
        </w:p>
      </w:sdtContent>
    </w:sdt>
    <w:p w14:paraId="72707577" w14:textId="6088B77D" w:rsidR="008344B3" w:rsidRPr="00AB79A1" w:rsidRDefault="008344B3" w:rsidP="008344B3">
      <w:r w:rsidRPr="001057AA">
        <w:rPr>
          <w:b/>
          <w:bCs/>
        </w:rPr>
        <w:t>How would you like to amend this?</w:t>
      </w:r>
      <w:r>
        <w:rPr>
          <w:b/>
          <w:bCs/>
        </w:rPr>
        <w:br/>
      </w:r>
      <w:r>
        <w:t xml:space="preserve">Copy and paste how the article, section, etc. currently reads and then turn on track changes to show the changes </w:t>
      </w:r>
      <w:r w:rsidR="003E5C47">
        <w:t>you are</w:t>
      </w:r>
      <w:r>
        <w:t xml:space="preserve"> proposing.</w:t>
      </w:r>
    </w:p>
    <w:sdt>
      <w:sdtPr>
        <w:rPr>
          <w:color w:val="1B5B96" w:themeColor="text2"/>
        </w:rPr>
        <w:id w:val="-1569342152"/>
        <w:placeholder>
          <w:docPart w:val="5AB29EADA6064AF3BD911B8115130F5F"/>
        </w:placeholder>
        <w:showingPlcHdr/>
      </w:sdtPr>
      <w:sdtEndPr/>
      <w:sdtContent>
        <w:p w14:paraId="5F575A67" w14:textId="77777777" w:rsidR="008344B3" w:rsidRDefault="008344B3" w:rsidP="008344B3">
          <w:r w:rsidRPr="008344B3">
            <w:rPr>
              <w:rStyle w:val="PlaceholderText"/>
              <w:color w:val="1B5B96" w:themeColor="text2"/>
            </w:rPr>
            <w:t>Click or tap here to enter text.</w:t>
          </w:r>
        </w:p>
      </w:sdtContent>
    </w:sdt>
    <w:p w14:paraId="35340B25" w14:textId="77777777" w:rsidR="008344B3" w:rsidRPr="008C37BB" w:rsidRDefault="008344B3" w:rsidP="008344B3">
      <w:r w:rsidRPr="001057AA">
        <w:rPr>
          <w:b/>
          <w:bCs/>
        </w:rPr>
        <w:t>What is the rationale behind this amendment?</w:t>
      </w:r>
      <w:r>
        <w:rPr>
          <w:b/>
          <w:bCs/>
        </w:rPr>
        <w:br/>
      </w:r>
      <w:r>
        <w:t>Please provide an in-depth reasoning as to why you are proposing this amendment.</w:t>
      </w:r>
    </w:p>
    <w:sdt>
      <w:sdtPr>
        <w:rPr>
          <w:color w:val="1B5B96" w:themeColor="text2"/>
        </w:rPr>
        <w:id w:val="-2091689732"/>
        <w:placeholder>
          <w:docPart w:val="5AB29EADA6064AF3BD911B8115130F5F"/>
        </w:placeholder>
        <w:showingPlcHdr/>
      </w:sdtPr>
      <w:sdtEndPr/>
      <w:sdtContent>
        <w:p w14:paraId="7A36A0A4" w14:textId="66AD0206" w:rsidR="009F6116" w:rsidRDefault="008344B3" w:rsidP="00EA2EDA">
          <w:pPr>
            <w:rPr>
              <w:color w:val="1B5B96" w:themeColor="text2"/>
            </w:rPr>
          </w:pPr>
          <w:r w:rsidRPr="008344B3">
            <w:rPr>
              <w:rStyle w:val="PlaceholderText"/>
              <w:color w:val="1B5B96" w:themeColor="text2"/>
            </w:rPr>
            <w:t>Click or tap here to enter text.</w:t>
          </w:r>
        </w:p>
      </w:sdtContent>
    </w:sdt>
    <w:p w14:paraId="1633803E" w14:textId="77777777" w:rsidR="009F6116" w:rsidRDefault="009F6116">
      <w:pPr>
        <w:spacing w:before="0" w:line="264" w:lineRule="auto"/>
        <w:rPr>
          <w:color w:val="1B5B96" w:themeColor="text2"/>
        </w:rPr>
      </w:pPr>
      <w:r>
        <w:rPr>
          <w:color w:val="1B5B96" w:themeColor="text2"/>
        </w:rPr>
        <w:br w:type="page"/>
      </w:r>
    </w:p>
    <w:p w14:paraId="0EABA8C4" w14:textId="02DA9C89" w:rsidR="009F6116" w:rsidRPr="008344B3" w:rsidRDefault="009F6116" w:rsidP="009F6116">
      <w:pPr>
        <w:pStyle w:val="Heading1"/>
      </w:pPr>
      <w:r>
        <w:lastRenderedPageBreak/>
        <w:t>Example Submission</w:t>
      </w:r>
    </w:p>
    <w:p w14:paraId="6A7611E9" w14:textId="77777777" w:rsidR="009F6116" w:rsidRPr="001057AA" w:rsidRDefault="009F6116" w:rsidP="009F6116">
      <w:pPr>
        <w:rPr>
          <w:b/>
          <w:bCs/>
        </w:rPr>
      </w:pPr>
      <w:r w:rsidRPr="001057AA">
        <w:rPr>
          <w:b/>
          <w:bCs/>
        </w:rPr>
        <w:t xml:space="preserve">Which document </w:t>
      </w:r>
      <w:r>
        <w:rPr>
          <w:b/>
          <w:bCs/>
        </w:rPr>
        <w:t>do you want to</w:t>
      </w:r>
      <w:r w:rsidRPr="001057AA">
        <w:rPr>
          <w:b/>
          <w:bCs/>
        </w:rPr>
        <w:t xml:space="preserve"> amend?</w:t>
      </w:r>
    </w:p>
    <w:p w14:paraId="4E9A0603" w14:textId="68E10E68" w:rsidR="009F6116" w:rsidRDefault="00FF5D58" w:rsidP="009F6116">
      <w:sdt>
        <w:sdtPr>
          <w:id w:val="23537111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F6116">
            <w:rPr>
              <w:rFonts w:ascii="MS Gothic" w:eastAsia="MS Gothic" w:hAnsi="MS Gothic" w:hint="eastAsia"/>
            </w:rPr>
            <w:t>☒</w:t>
          </w:r>
        </w:sdtContent>
      </w:sdt>
      <w:r w:rsidR="009F6116">
        <w:t xml:space="preserve">  Constitution</w:t>
      </w:r>
    </w:p>
    <w:p w14:paraId="05E5904A" w14:textId="77777777" w:rsidR="009F6116" w:rsidRDefault="00FF5D58" w:rsidP="009F6116">
      <w:sdt>
        <w:sdtPr>
          <w:id w:val="6408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16">
            <w:rPr>
              <w:rFonts w:ascii="MS Gothic" w:eastAsia="MS Gothic" w:hAnsi="MS Gothic" w:hint="eastAsia"/>
            </w:rPr>
            <w:t>☐</w:t>
          </w:r>
        </w:sdtContent>
      </w:sdt>
      <w:r w:rsidR="009F6116">
        <w:t xml:space="preserve">  Bylaws</w:t>
      </w:r>
    </w:p>
    <w:p w14:paraId="52DD0946" w14:textId="77777777" w:rsidR="009F6116" w:rsidRPr="001057AA" w:rsidRDefault="009F6116" w:rsidP="009F6116">
      <w:pPr>
        <w:rPr>
          <w:b/>
          <w:bCs/>
        </w:rPr>
      </w:pPr>
      <w:r w:rsidRPr="001057AA">
        <w:rPr>
          <w:b/>
          <w:bCs/>
        </w:rPr>
        <w:t>What article, section, clause, point of this document do you want to amend?</w:t>
      </w:r>
    </w:p>
    <w:sdt>
      <w:sdtPr>
        <w:rPr>
          <w:color w:val="1B5B96" w:themeColor="text2"/>
        </w:rPr>
        <w:id w:val="1239984094"/>
        <w:placeholder>
          <w:docPart w:val="F241E5197ABB441CBC2096083965023C"/>
        </w:placeholder>
      </w:sdtPr>
      <w:sdtEndPr/>
      <w:sdtContent>
        <w:p w14:paraId="04B9AA95" w14:textId="345321B0" w:rsidR="009F6116" w:rsidRDefault="009F6116" w:rsidP="009F6116">
          <w:r>
            <w:rPr>
              <w:color w:val="1B5B96" w:themeColor="text2"/>
            </w:rPr>
            <w:t>Article X, Section 1</w:t>
          </w:r>
        </w:p>
      </w:sdtContent>
    </w:sdt>
    <w:p w14:paraId="61D1DC09" w14:textId="3E89CFF0" w:rsidR="009F6116" w:rsidRPr="00AB79A1" w:rsidRDefault="009F6116" w:rsidP="009F6116">
      <w:r w:rsidRPr="00AB79A1">
        <w:rPr>
          <w:b/>
          <w:bCs/>
        </w:rPr>
        <w:t>How does this currently read?</w:t>
      </w:r>
      <w:r>
        <w:rPr>
          <w:b/>
          <w:bCs/>
        </w:rPr>
        <w:br/>
      </w:r>
      <w:r>
        <w:t>Copy and past</w:t>
      </w:r>
      <w:r w:rsidR="00AD0A4E">
        <w:t>e</w:t>
      </w:r>
      <w:r>
        <w:t xml:space="preserve"> the article, section, etc. below.</w:t>
      </w:r>
    </w:p>
    <w:bookmarkStart w:id="0" w:name="_Hlk60674588" w:displacedByCustomXml="next"/>
    <w:sdt>
      <w:sdtPr>
        <w:rPr>
          <w:color w:val="1B5B96" w:themeColor="text2"/>
        </w:rPr>
        <w:id w:val="1423678119"/>
        <w:placeholder>
          <w:docPart w:val="F241E5197ABB441CBC2096083965023C"/>
        </w:placeholder>
      </w:sdtPr>
      <w:sdtEndPr/>
      <w:sdtContent>
        <w:p w14:paraId="4AF3312A" w14:textId="0934890C" w:rsidR="009F6116" w:rsidRDefault="003662E1" w:rsidP="003662E1">
          <w:r w:rsidRPr="003662E1">
            <w:rPr>
              <w:color w:val="1B5B96" w:themeColor="text2"/>
            </w:rPr>
            <w:t>There shall be an annual national convention at a location determined at the</w:t>
          </w:r>
          <w:r>
            <w:rPr>
              <w:color w:val="1B5B96" w:themeColor="text2"/>
            </w:rPr>
            <w:t xml:space="preserve"> </w:t>
          </w:r>
          <w:r w:rsidRPr="003662E1">
            <w:rPr>
              <w:color w:val="1B5B96" w:themeColor="text2"/>
            </w:rPr>
            <w:t>midyear convention 1-½ years prior to convention by a majority vote of the National Executive</w:t>
          </w:r>
          <w:r>
            <w:rPr>
              <w:color w:val="1B5B96" w:themeColor="text2"/>
            </w:rPr>
            <w:t xml:space="preserve"> </w:t>
          </w:r>
          <w:r w:rsidRPr="003662E1">
            <w:rPr>
              <w:color w:val="1B5B96" w:themeColor="text2"/>
            </w:rPr>
            <w:t>Board. The national convention shall be used to conduct national business. Voting members of the</w:t>
          </w:r>
          <w:r>
            <w:rPr>
              <w:color w:val="1B5B96" w:themeColor="text2"/>
            </w:rPr>
            <w:t xml:space="preserve"> </w:t>
          </w:r>
          <w:r w:rsidRPr="003662E1">
            <w:rPr>
              <w:color w:val="1B5B96" w:themeColor="text2"/>
            </w:rPr>
            <w:t>convention shall be active chapter delegates and alumnae delegates.</w:t>
          </w:r>
        </w:p>
      </w:sdtContent>
    </w:sdt>
    <w:bookmarkEnd w:id="0"/>
    <w:p w14:paraId="6EB207AC" w14:textId="77777777" w:rsidR="009F6116" w:rsidRPr="00AB79A1" w:rsidRDefault="009F6116" w:rsidP="009F6116">
      <w:r w:rsidRPr="001057AA">
        <w:rPr>
          <w:b/>
          <w:bCs/>
        </w:rPr>
        <w:t>How would you like to amend this?</w:t>
      </w:r>
      <w:r>
        <w:rPr>
          <w:b/>
          <w:bCs/>
        </w:rPr>
        <w:br/>
      </w:r>
      <w:r>
        <w:t>Copy and paste how the article, section, etc. currently reads and then turn on track changes to show the changes you’re proposing.</w:t>
      </w:r>
    </w:p>
    <w:sdt>
      <w:sdtPr>
        <w:rPr>
          <w:color w:val="1B5B96" w:themeColor="text2"/>
        </w:rPr>
        <w:id w:val="1765188034"/>
        <w:placeholder>
          <w:docPart w:val="F241E5197ABB441CBC2096083965023C"/>
        </w:placeholder>
      </w:sdtPr>
      <w:sdtEndPr/>
      <w:sdtContent>
        <w:p w14:paraId="3EDD5582" w14:textId="1A32C299" w:rsidR="009F6116" w:rsidRDefault="003662E1" w:rsidP="009F6116">
          <w:r w:rsidRPr="003662E1">
            <w:rPr>
              <w:color w:val="1B5B96" w:themeColor="text2"/>
            </w:rPr>
            <w:t xml:space="preserve">There shall be an </w:t>
          </w:r>
          <w:del w:id="1" w:author="Stevens, Kasey" w:date="2021-01-04T17:43:00Z">
            <w:r w:rsidRPr="003662E1" w:rsidDel="005058B1">
              <w:rPr>
                <w:color w:val="1B5B96" w:themeColor="text2"/>
              </w:rPr>
              <w:delText xml:space="preserve">annual </w:delText>
            </w:r>
          </w:del>
          <w:ins w:id="2" w:author="Stevens, Kasey" w:date="2021-01-04T17:43:00Z">
            <w:r w:rsidR="00437FCD">
              <w:rPr>
                <w:color w:val="1B5B96" w:themeColor="text2"/>
              </w:rPr>
              <w:t xml:space="preserve">biennial </w:t>
            </w:r>
          </w:ins>
          <w:r w:rsidRPr="003662E1">
            <w:rPr>
              <w:color w:val="1B5B96" w:themeColor="text2"/>
            </w:rPr>
            <w:t xml:space="preserve">national convention </w:t>
          </w:r>
          <w:del w:id="3" w:author="Stevens, Kasey" w:date="2021-01-04T17:43:00Z">
            <w:r w:rsidRPr="003662E1" w:rsidDel="00437FCD">
              <w:rPr>
                <w:color w:val="1B5B96" w:themeColor="text2"/>
              </w:rPr>
              <w:delText>at a location determined at the midyear convention 1-½ years prior to convention by a majority vote of the National Executive Board</w:delText>
            </w:r>
          </w:del>
          <w:ins w:id="4" w:author="Stevens, Kasey" w:date="2021-01-04T17:43:00Z">
            <w:r w:rsidR="00437FCD">
              <w:rPr>
                <w:color w:val="1B5B96" w:themeColor="text2"/>
              </w:rPr>
              <w:t>beginning in 201</w:t>
            </w:r>
          </w:ins>
          <w:ins w:id="5" w:author="Stevens, Kasey" w:date="2021-01-04T17:44:00Z">
            <w:r w:rsidR="00437FCD">
              <w:rPr>
                <w:color w:val="1B5B96" w:themeColor="text2"/>
              </w:rPr>
              <w:t>7</w:t>
            </w:r>
          </w:ins>
          <w:r w:rsidRPr="003662E1">
            <w:rPr>
              <w:color w:val="1B5B96" w:themeColor="text2"/>
            </w:rPr>
            <w:t>.  The national convention shall be used to conduct national business. Voting members of the convention shall be active chapter delegates and alumnae delegates.</w:t>
          </w:r>
        </w:p>
      </w:sdtContent>
    </w:sdt>
    <w:p w14:paraId="4C26382A" w14:textId="77777777" w:rsidR="009F6116" w:rsidRPr="008C37BB" w:rsidRDefault="009F6116" w:rsidP="009F6116">
      <w:r w:rsidRPr="001057AA">
        <w:rPr>
          <w:b/>
          <w:bCs/>
        </w:rPr>
        <w:t>What is the rationale behind this amendment?</w:t>
      </w:r>
      <w:r>
        <w:rPr>
          <w:b/>
          <w:bCs/>
        </w:rPr>
        <w:br/>
      </w:r>
      <w:r>
        <w:t>Please provide an in-depth reasoning as to why you are proposing this amendment.</w:t>
      </w:r>
    </w:p>
    <w:sdt>
      <w:sdtPr>
        <w:rPr>
          <w:color w:val="1B5B96" w:themeColor="text2"/>
        </w:rPr>
        <w:id w:val="-501739660"/>
        <w:placeholder>
          <w:docPart w:val="F241E5197ABB441CBC2096083965023C"/>
        </w:placeholder>
      </w:sdtPr>
      <w:sdtEndPr/>
      <w:sdtContent>
        <w:p w14:paraId="10BABB38" w14:textId="72F781AB" w:rsidR="001057AA" w:rsidRPr="008344B3" w:rsidRDefault="005058B1" w:rsidP="005058B1">
          <w:pPr>
            <w:rPr>
              <w:color w:val="1B5B96" w:themeColor="text2"/>
            </w:rPr>
          </w:pPr>
          <w:r w:rsidRPr="005058B1">
            <w:rPr>
              <w:color w:val="1B5B96" w:themeColor="text2"/>
            </w:rPr>
            <w:t>An Annual Convention is a HUGE undertaking for the sorority. It is not only a very time-intensive event to plan and execute, it also has a large financial impact on the sorority. Planning for a</w:t>
          </w:r>
          <w:r>
            <w:rPr>
              <w:color w:val="1B5B96" w:themeColor="text2"/>
            </w:rPr>
            <w:t xml:space="preserve"> </w:t>
          </w:r>
          <w:r w:rsidRPr="005058B1">
            <w:rPr>
              <w:color w:val="1B5B96" w:themeColor="text2"/>
            </w:rPr>
            <w:t>single convention begins 2 years prior to the event, and time spent on execution increases as the event</w:t>
          </w:r>
          <w:r>
            <w:rPr>
              <w:color w:val="1B5B96" w:themeColor="text2"/>
            </w:rPr>
            <w:t xml:space="preserve"> </w:t>
          </w:r>
          <w:r w:rsidRPr="005058B1">
            <w:rPr>
              <w:color w:val="1B5B96" w:themeColor="text2"/>
            </w:rPr>
            <w:t>draws nearer. This includes identifying host cities, hotels, working with convention bureaus, and then</w:t>
          </w:r>
          <w:r>
            <w:rPr>
              <w:color w:val="1B5B96" w:themeColor="text2"/>
            </w:rPr>
            <w:t xml:space="preserve"> </w:t>
          </w:r>
          <w:r w:rsidRPr="005058B1">
            <w:rPr>
              <w:color w:val="1B5B96" w:themeColor="text2"/>
            </w:rPr>
            <w:t>once a city and site have been chosen, includes far more in-depth planning. The cost of the event</w:t>
          </w:r>
          <w:r>
            <w:rPr>
              <w:color w:val="1B5B96" w:themeColor="text2"/>
            </w:rPr>
            <w:t xml:space="preserve"> </w:t>
          </w:r>
          <w:r w:rsidRPr="005058B1">
            <w:rPr>
              <w:color w:val="1B5B96" w:themeColor="text2"/>
            </w:rPr>
            <w:t>continues to rise as well. Not only have travel costs risen, hotel and banquet costs have increased as</w:t>
          </w:r>
          <w:r>
            <w:rPr>
              <w:color w:val="1B5B96" w:themeColor="text2"/>
            </w:rPr>
            <w:t xml:space="preserve"> </w:t>
          </w:r>
          <w:r w:rsidRPr="005058B1">
            <w:rPr>
              <w:color w:val="1B5B96" w:themeColor="text2"/>
            </w:rPr>
            <w:t>well. Over the past few years, while the Convention Committee has strived to ensure the cost of the</w:t>
          </w:r>
          <w:r>
            <w:rPr>
              <w:color w:val="1B5B96" w:themeColor="text2"/>
            </w:rPr>
            <w:t xml:space="preserve"> </w:t>
          </w:r>
          <w:r w:rsidRPr="005058B1">
            <w:rPr>
              <w:color w:val="1B5B96" w:themeColor="text2"/>
            </w:rPr>
            <w:t>event stays low for each attendee, the sorority (national body) has taken on the remaining costs. It is</w:t>
          </w:r>
          <w:r>
            <w:rPr>
              <w:color w:val="1B5B96" w:themeColor="text2"/>
            </w:rPr>
            <w:t xml:space="preserve"> </w:t>
          </w:r>
          <w:r w:rsidRPr="005058B1">
            <w:rPr>
              <w:color w:val="1B5B96" w:themeColor="text2"/>
            </w:rPr>
            <w:t>well known the sorority operates on the dues paid by collegiate sisters, so it is in line to assume that</w:t>
          </w:r>
          <w:r>
            <w:rPr>
              <w:color w:val="1B5B96" w:themeColor="text2"/>
            </w:rPr>
            <w:t xml:space="preserve"> </w:t>
          </w:r>
          <w:r w:rsidRPr="005058B1">
            <w:rPr>
              <w:color w:val="1B5B96" w:themeColor="text2"/>
            </w:rPr>
            <w:t>dues fund convention. The Convention Committee believes that it would be more cost effective and a</w:t>
          </w:r>
          <w:r>
            <w:rPr>
              <w:color w:val="1B5B96" w:themeColor="text2"/>
            </w:rPr>
            <w:t xml:space="preserve"> </w:t>
          </w:r>
          <w:r w:rsidRPr="005058B1">
            <w:rPr>
              <w:color w:val="1B5B96" w:themeColor="text2"/>
            </w:rPr>
            <w:t>better use of the Convention Committee’s time to focus on planning a bigger, better, more involved</w:t>
          </w:r>
          <w:r>
            <w:rPr>
              <w:color w:val="1B5B96" w:themeColor="text2"/>
            </w:rPr>
            <w:t xml:space="preserve"> </w:t>
          </w:r>
          <w:r w:rsidRPr="005058B1">
            <w:rPr>
              <w:color w:val="1B5B96" w:themeColor="text2"/>
            </w:rPr>
            <w:t>event every 2 years. This timing would also allow chapters, both collegiate and alumnae, more time to</w:t>
          </w:r>
          <w:r>
            <w:rPr>
              <w:color w:val="1B5B96" w:themeColor="text2"/>
            </w:rPr>
            <w:t xml:space="preserve"> </w:t>
          </w:r>
          <w:r w:rsidRPr="005058B1">
            <w:rPr>
              <w:color w:val="1B5B96" w:themeColor="text2"/>
            </w:rPr>
            <w:t>fundraise to help cover the costs of sending their voting delegates to the event, as well as allow the</w:t>
          </w:r>
          <w:r>
            <w:rPr>
              <w:color w:val="1B5B96" w:themeColor="text2"/>
            </w:rPr>
            <w:t xml:space="preserve"> </w:t>
          </w:r>
          <w:r w:rsidRPr="005058B1">
            <w:rPr>
              <w:color w:val="1B5B96" w:themeColor="text2"/>
            </w:rPr>
            <w:t>national body more funds to use toward supporting other key important programming for the benefit of</w:t>
          </w:r>
          <w:r>
            <w:rPr>
              <w:color w:val="1B5B96" w:themeColor="text2"/>
            </w:rPr>
            <w:t xml:space="preserve"> </w:t>
          </w:r>
          <w:r w:rsidRPr="005058B1">
            <w:rPr>
              <w:color w:val="1B5B96" w:themeColor="text2"/>
            </w:rPr>
            <w:t>all sisters.</w:t>
          </w:r>
        </w:p>
      </w:sdtContent>
    </w:sdt>
    <w:sectPr w:rsidR="001057AA" w:rsidRPr="008344B3" w:rsidSect="00B51E64">
      <w:footerReference w:type="default" r:id="rId8"/>
      <w:headerReference w:type="first" r:id="rId9"/>
      <w:footerReference w:type="first" r:id="rId10"/>
      <w:pgSz w:w="12240" w:h="15840"/>
      <w:pgMar w:top="720" w:right="720" w:bottom="720" w:left="720" w:header="720" w:footer="432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943DF5" w14:textId="77777777" w:rsidR="00FF5D58" w:rsidRDefault="00FF5D58" w:rsidP="004F00BA">
      <w:r>
        <w:separator/>
      </w:r>
    </w:p>
  </w:endnote>
  <w:endnote w:type="continuationSeparator" w:id="0">
    <w:p w14:paraId="5A60DA2A" w14:textId="77777777" w:rsidR="00FF5D58" w:rsidRDefault="00FF5D58" w:rsidP="004F0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02B020" w14:textId="77777777" w:rsidR="00970014" w:rsidRPr="00B51E64" w:rsidRDefault="00970014" w:rsidP="00B51E64">
    <w:pPr>
      <w:pStyle w:val="Footer"/>
      <w:tabs>
        <w:tab w:val="clear" w:pos="4680"/>
        <w:tab w:val="clear" w:pos="9360"/>
        <w:tab w:val="right" w:pos="10800"/>
      </w:tabs>
    </w:pPr>
  </w:p>
  <w:p w14:paraId="202B9877" w14:textId="1B4ED38B" w:rsidR="00B8077F" w:rsidRPr="00B51E64" w:rsidRDefault="00970014" w:rsidP="00B51E64">
    <w:pPr>
      <w:pStyle w:val="Header"/>
      <w:tabs>
        <w:tab w:val="clear" w:pos="4680"/>
        <w:tab w:val="clear" w:pos="9360"/>
        <w:tab w:val="right" w:pos="10800"/>
      </w:tabs>
    </w:pPr>
    <w:r w:rsidRPr="00B51E64">
      <w:t xml:space="preserve">Omega Phi Alpha </w:t>
    </w:r>
    <w:r w:rsidR="00B51E64" w:rsidRPr="00B51E64">
      <w:t xml:space="preserve">| </w:t>
    </w:r>
    <w:r w:rsidR="008344B3">
      <w:t>Legislation Submission</w:t>
    </w:r>
    <w:r w:rsidRPr="00B51E64">
      <w:tab/>
      <w:t xml:space="preserve">Page </w:t>
    </w:r>
    <w:r w:rsidRPr="00B51E64">
      <w:fldChar w:fldCharType="begin"/>
    </w:r>
    <w:r w:rsidRPr="00B51E64">
      <w:instrText xml:space="preserve"> PAGE   \* MERGEFORMAT </w:instrText>
    </w:r>
    <w:r w:rsidRPr="00B51E64">
      <w:fldChar w:fldCharType="separate"/>
    </w:r>
    <w:r w:rsidRPr="00B51E64">
      <w:t>1</w:t>
    </w:r>
    <w:r w:rsidRPr="00B51E64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029EB" w14:textId="77777777" w:rsidR="008344B3" w:rsidRPr="00B51E64" w:rsidRDefault="008344B3" w:rsidP="008344B3">
    <w:pPr>
      <w:pStyle w:val="Footer"/>
      <w:tabs>
        <w:tab w:val="clear" w:pos="4680"/>
        <w:tab w:val="clear" w:pos="9360"/>
        <w:tab w:val="right" w:pos="10800"/>
      </w:tabs>
    </w:pPr>
  </w:p>
  <w:p w14:paraId="25AB471B" w14:textId="26E2514B" w:rsidR="002E0EBE" w:rsidRPr="008344B3" w:rsidRDefault="008344B3" w:rsidP="008344B3">
    <w:pPr>
      <w:pStyle w:val="Header"/>
      <w:tabs>
        <w:tab w:val="clear" w:pos="4680"/>
        <w:tab w:val="clear" w:pos="9360"/>
        <w:tab w:val="right" w:pos="10800"/>
      </w:tabs>
    </w:pPr>
    <w:r w:rsidRPr="00B51E64">
      <w:t xml:space="preserve">Omega Phi Alpha | </w:t>
    </w:r>
    <w:r>
      <w:t>Legislation Submission</w:t>
    </w:r>
    <w:r w:rsidRPr="00B51E64">
      <w:tab/>
      <w:t xml:space="preserve">Page </w:t>
    </w:r>
    <w:r w:rsidRPr="00B51E64">
      <w:fldChar w:fldCharType="begin"/>
    </w:r>
    <w:r w:rsidRPr="00B51E64">
      <w:instrText xml:space="preserve"> PAGE   \* MERGEFORMAT </w:instrText>
    </w:r>
    <w:r w:rsidRPr="00B51E64">
      <w:fldChar w:fldCharType="separate"/>
    </w:r>
    <w:r>
      <w:t>2</w:t>
    </w:r>
    <w:r w:rsidRPr="00B51E6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C4B874" w14:textId="77777777" w:rsidR="00FF5D58" w:rsidRDefault="00FF5D58" w:rsidP="004F00BA">
      <w:r>
        <w:separator/>
      </w:r>
    </w:p>
  </w:footnote>
  <w:footnote w:type="continuationSeparator" w:id="0">
    <w:p w14:paraId="5ED22626" w14:textId="77777777" w:rsidR="00FF5D58" w:rsidRDefault="00FF5D58" w:rsidP="004F00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0DC47" w14:textId="032CA6F9" w:rsidR="00844226" w:rsidRDefault="00BD593A" w:rsidP="00BD593A">
    <w:pPr>
      <w:pStyle w:val="Header"/>
      <w:jc w:val="center"/>
    </w:pPr>
    <w:r>
      <w:rPr>
        <w:noProof/>
      </w:rPr>
      <w:drawing>
        <wp:inline distT="0" distB="0" distL="0" distR="0" wp14:anchorId="3765C1A2" wp14:editId="28574A14">
          <wp:extent cx="3561497" cy="640080"/>
          <wp:effectExtent l="0" t="0" r="1270" b="7620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61497" cy="64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0E5B39" w14:textId="77777777" w:rsidR="007425F4" w:rsidRDefault="007425F4" w:rsidP="00BD593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13AFB"/>
    <w:multiLevelType w:val="multilevel"/>
    <w:tmpl w:val="C7E89D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997157A"/>
    <w:multiLevelType w:val="multilevel"/>
    <w:tmpl w:val="23C232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C567B29"/>
    <w:multiLevelType w:val="multilevel"/>
    <w:tmpl w:val="5EA411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D4118A4"/>
    <w:multiLevelType w:val="multilevel"/>
    <w:tmpl w:val="FE14E5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EFF7631"/>
    <w:multiLevelType w:val="hybridMultilevel"/>
    <w:tmpl w:val="2E3AB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355DDE"/>
    <w:multiLevelType w:val="multilevel"/>
    <w:tmpl w:val="C0CE4B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2661003"/>
    <w:multiLevelType w:val="multilevel"/>
    <w:tmpl w:val="EDCE83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3CC2001"/>
    <w:multiLevelType w:val="multilevel"/>
    <w:tmpl w:val="10B690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68F2C86"/>
    <w:multiLevelType w:val="multilevel"/>
    <w:tmpl w:val="9016061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190758BA"/>
    <w:multiLevelType w:val="multilevel"/>
    <w:tmpl w:val="366633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1E0154C3"/>
    <w:multiLevelType w:val="multilevel"/>
    <w:tmpl w:val="197649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2FF42BA"/>
    <w:multiLevelType w:val="multilevel"/>
    <w:tmpl w:val="1BDADA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23506471"/>
    <w:multiLevelType w:val="multilevel"/>
    <w:tmpl w:val="093241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24516B8A"/>
    <w:multiLevelType w:val="multilevel"/>
    <w:tmpl w:val="A9CCA9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2A61015C"/>
    <w:multiLevelType w:val="multilevel"/>
    <w:tmpl w:val="B96040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2BC1426A"/>
    <w:multiLevelType w:val="multilevel"/>
    <w:tmpl w:val="4CDE58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2C38262B"/>
    <w:multiLevelType w:val="multilevel"/>
    <w:tmpl w:val="0B1453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2D9F6579"/>
    <w:multiLevelType w:val="multilevel"/>
    <w:tmpl w:val="33603F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2DC05ED0"/>
    <w:multiLevelType w:val="multilevel"/>
    <w:tmpl w:val="4BDA450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22222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2F313005"/>
    <w:multiLevelType w:val="multilevel"/>
    <w:tmpl w:val="FE98C0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356E6E9B"/>
    <w:multiLevelType w:val="multilevel"/>
    <w:tmpl w:val="EF427A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373D5438"/>
    <w:multiLevelType w:val="multilevel"/>
    <w:tmpl w:val="722EEFD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380F5AA8"/>
    <w:multiLevelType w:val="multilevel"/>
    <w:tmpl w:val="5BD8E0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3A7B40F3"/>
    <w:multiLevelType w:val="multilevel"/>
    <w:tmpl w:val="C074DC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40356BC5"/>
    <w:multiLevelType w:val="multilevel"/>
    <w:tmpl w:val="56D485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45FD4F6D"/>
    <w:multiLevelType w:val="multilevel"/>
    <w:tmpl w:val="9B7A35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4A084A87"/>
    <w:multiLevelType w:val="multilevel"/>
    <w:tmpl w:val="B360D9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4BD74168"/>
    <w:multiLevelType w:val="multilevel"/>
    <w:tmpl w:val="C3785B6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4D9E657E"/>
    <w:multiLevelType w:val="multilevel"/>
    <w:tmpl w:val="E0B4E4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4FDB5B17"/>
    <w:multiLevelType w:val="multilevel"/>
    <w:tmpl w:val="A746B6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51550220"/>
    <w:multiLevelType w:val="multilevel"/>
    <w:tmpl w:val="87AC47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52F84634"/>
    <w:multiLevelType w:val="multilevel"/>
    <w:tmpl w:val="131099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54022497"/>
    <w:multiLevelType w:val="multilevel"/>
    <w:tmpl w:val="DED89F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54BE507B"/>
    <w:multiLevelType w:val="multilevel"/>
    <w:tmpl w:val="8408910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22222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56C807DF"/>
    <w:multiLevelType w:val="multilevel"/>
    <w:tmpl w:val="50D691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579E12B7"/>
    <w:multiLevelType w:val="multilevel"/>
    <w:tmpl w:val="6F8E11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5F7C50E0"/>
    <w:multiLevelType w:val="multilevel"/>
    <w:tmpl w:val="DA3E152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7" w15:restartNumberingAfterBreak="0">
    <w:nsid w:val="6164781C"/>
    <w:multiLevelType w:val="multilevel"/>
    <w:tmpl w:val="36D2A2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637B2B27"/>
    <w:multiLevelType w:val="multilevel"/>
    <w:tmpl w:val="7DB60D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6CCB7800"/>
    <w:multiLevelType w:val="multilevel"/>
    <w:tmpl w:val="D568AD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 w15:restartNumberingAfterBreak="0">
    <w:nsid w:val="6CDC0EA7"/>
    <w:multiLevelType w:val="multilevel"/>
    <w:tmpl w:val="A0FC88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1" w15:restartNumberingAfterBreak="0">
    <w:nsid w:val="6F090BA8"/>
    <w:multiLevelType w:val="multilevel"/>
    <w:tmpl w:val="974808F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22222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2" w15:restartNumberingAfterBreak="0">
    <w:nsid w:val="756910E4"/>
    <w:multiLevelType w:val="multilevel"/>
    <w:tmpl w:val="5A108F2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22222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3" w15:restartNumberingAfterBreak="0">
    <w:nsid w:val="75C677E5"/>
    <w:multiLevelType w:val="multilevel"/>
    <w:tmpl w:val="CF6AD4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4" w15:restartNumberingAfterBreak="0">
    <w:nsid w:val="76B83360"/>
    <w:multiLevelType w:val="multilevel"/>
    <w:tmpl w:val="4FC6E4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5" w15:restartNumberingAfterBreak="0">
    <w:nsid w:val="776E0258"/>
    <w:multiLevelType w:val="multilevel"/>
    <w:tmpl w:val="1E7CD0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6" w15:restartNumberingAfterBreak="0">
    <w:nsid w:val="7A265853"/>
    <w:multiLevelType w:val="multilevel"/>
    <w:tmpl w:val="471678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7" w15:restartNumberingAfterBreak="0">
    <w:nsid w:val="7B287808"/>
    <w:multiLevelType w:val="multilevel"/>
    <w:tmpl w:val="1CC2B8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4"/>
  </w:num>
  <w:num w:numId="2">
    <w:abstractNumId w:val="41"/>
  </w:num>
  <w:num w:numId="3">
    <w:abstractNumId w:val="37"/>
  </w:num>
  <w:num w:numId="4">
    <w:abstractNumId w:val="12"/>
  </w:num>
  <w:num w:numId="5">
    <w:abstractNumId w:val="19"/>
  </w:num>
  <w:num w:numId="6">
    <w:abstractNumId w:val="20"/>
  </w:num>
  <w:num w:numId="7">
    <w:abstractNumId w:val="9"/>
  </w:num>
  <w:num w:numId="8">
    <w:abstractNumId w:val="44"/>
  </w:num>
  <w:num w:numId="9">
    <w:abstractNumId w:val="22"/>
  </w:num>
  <w:num w:numId="10">
    <w:abstractNumId w:val="45"/>
  </w:num>
  <w:num w:numId="11">
    <w:abstractNumId w:val="13"/>
  </w:num>
  <w:num w:numId="12">
    <w:abstractNumId w:val="2"/>
  </w:num>
  <w:num w:numId="13">
    <w:abstractNumId w:val="47"/>
  </w:num>
  <w:num w:numId="14">
    <w:abstractNumId w:val="38"/>
  </w:num>
  <w:num w:numId="15">
    <w:abstractNumId w:val="27"/>
  </w:num>
  <w:num w:numId="16">
    <w:abstractNumId w:val="35"/>
  </w:num>
  <w:num w:numId="17">
    <w:abstractNumId w:val="11"/>
  </w:num>
  <w:num w:numId="18">
    <w:abstractNumId w:val="0"/>
  </w:num>
  <w:num w:numId="19">
    <w:abstractNumId w:val="31"/>
  </w:num>
  <w:num w:numId="20">
    <w:abstractNumId w:val="3"/>
  </w:num>
  <w:num w:numId="21">
    <w:abstractNumId w:val="46"/>
  </w:num>
  <w:num w:numId="22">
    <w:abstractNumId w:val="40"/>
  </w:num>
  <w:num w:numId="23">
    <w:abstractNumId w:val="16"/>
  </w:num>
  <w:num w:numId="24">
    <w:abstractNumId w:val="21"/>
  </w:num>
  <w:num w:numId="25">
    <w:abstractNumId w:val="28"/>
  </w:num>
  <w:num w:numId="26">
    <w:abstractNumId w:val="32"/>
  </w:num>
  <w:num w:numId="27">
    <w:abstractNumId w:val="10"/>
  </w:num>
  <w:num w:numId="28">
    <w:abstractNumId w:val="42"/>
  </w:num>
  <w:num w:numId="29">
    <w:abstractNumId w:val="23"/>
  </w:num>
  <w:num w:numId="30">
    <w:abstractNumId w:val="18"/>
  </w:num>
  <w:num w:numId="31">
    <w:abstractNumId w:val="5"/>
  </w:num>
  <w:num w:numId="32">
    <w:abstractNumId w:val="6"/>
  </w:num>
  <w:num w:numId="33">
    <w:abstractNumId w:val="36"/>
  </w:num>
  <w:num w:numId="34">
    <w:abstractNumId w:val="39"/>
  </w:num>
  <w:num w:numId="35">
    <w:abstractNumId w:val="29"/>
  </w:num>
  <w:num w:numId="36">
    <w:abstractNumId w:val="17"/>
  </w:num>
  <w:num w:numId="37">
    <w:abstractNumId w:val="1"/>
  </w:num>
  <w:num w:numId="38">
    <w:abstractNumId w:val="33"/>
  </w:num>
  <w:num w:numId="39">
    <w:abstractNumId w:val="15"/>
  </w:num>
  <w:num w:numId="40">
    <w:abstractNumId w:val="30"/>
  </w:num>
  <w:num w:numId="41">
    <w:abstractNumId w:val="26"/>
  </w:num>
  <w:num w:numId="42">
    <w:abstractNumId w:val="14"/>
  </w:num>
  <w:num w:numId="43">
    <w:abstractNumId w:val="43"/>
  </w:num>
  <w:num w:numId="44">
    <w:abstractNumId w:val="7"/>
  </w:num>
  <w:num w:numId="45">
    <w:abstractNumId w:val="25"/>
  </w:num>
  <w:num w:numId="46">
    <w:abstractNumId w:val="8"/>
  </w:num>
  <w:num w:numId="47">
    <w:abstractNumId w:val="34"/>
  </w:num>
  <w:num w:numId="48">
    <w:abstractNumId w:val="4"/>
  </w:num>
  <w:numIdMacAtCleanup w:val="4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tevens, Kasey">
    <w15:presenceInfo w15:providerId="AD" w15:userId="S::Kasey.Stevens@insight.com::f5ce9c40-e756-4fe6-8555-4fa111ca6a6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attachedTemplate r:id="rId1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AC0"/>
    <w:rsid w:val="00015241"/>
    <w:rsid w:val="00016E21"/>
    <w:rsid w:val="00020D7A"/>
    <w:rsid w:val="0002204A"/>
    <w:rsid w:val="0003192A"/>
    <w:rsid w:val="00033F9B"/>
    <w:rsid w:val="00063ECC"/>
    <w:rsid w:val="00081F9B"/>
    <w:rsid w:val="00094B45"/>
    <w:rsid w:val="000B729E"/>
    <w:rsid w:val="001057AA"/>
    <w:rsid w:val="0011128E"/>
    <w:rsid w:val="0011258E"/>
    <w:rsid w:val="00132A86"/>
    <w:rsid w:val="0014015C"/>
    <w:rsid w:val="00144B12"/>
    <w:rsid w:val="001551DF"/>
    <w:rsid w:val="00175270"/>
    <w:rsid w:val="00176AEC"/>
    <w:rsid w:val="00192D4F"/>
    <w:rsid w:val="001C4E2A"/>
    <w:rsid w:val="001D3D3F"/>
    <w:rsid w:val="001D45DA"/>
    <w:rsid w:val="001E09BB"/>
    <w:rsid w:val="001E4657"/>
    <w:rsid w:val="002075BD"/>
    <w:rsid w:val="00212CDA"/>
    <w:rsid w:val="00225D5D"/>
    <w:rsid w:val="00297BE5"/>
    <w:rsid w:val="002C50C9"/>
    <w:rsid w:val="002D50E9"/>
    <w:rsid w:val="002E0EBE"/>
    <w:rsid w:val="00310D52"/>
    <w:rsid w:val="00327BDC"/>
    <w:rsid w:val="00360DE8"/>
    <w:rsid w:val="003662E1"/>
    <w:rsid w:val="00372559"/>
    <w:rsid w:val="00385EA9"/>
    <w:rsid w:val="003A12F4"/>
    <w:rsid w:val="003C7CE7"/>
    <w:rsid w:val="003D66F1"/>
    <w:rsid w:val="003E5C47"/>
    <w:rsid w:val="003F254F"/>
    <w:rsid w:val="00414353"/>
    <w:rsid w:val="0043132C"/>
    <w:rsid w:val="00434B2A"/>
    <w:rsid w:val="00435717"/>
    <w:rsid w:val="00437FCD"/>
    <w:rsid w:val="00447BF4"/>
    <w:rsid w:val="00466B6E"/>
    <w:rsid w:val="0047154F"/>
    <w:rsid w:val="00476F3D"/>
    <w:rsid w:val="004B4468"/>
    <w:rsid w:val="004E16AB"/>
    <w:rsid w:val="004E37C6"/>
    <w:rsid w:val="004F00BA"/>
    <w:rsid w:val="005058B1"/>
    <w:rsid w:val="00574C00"/>
    <w:rsid w:val="00595FAC"/>
    <w:rsid w:val="005C3B56"/>
    <w:rsid w:val="005C469D"/>
    <w:rsid w:val="005E7BD8"/>
    <w:rsid w:val="006045ED"/>
    <w:rsid w:val="00604927"/>
    <w:rsid w:val="00621CE3"/>
    <w:rsid w:val="00650E09"/>
    <w:rsid w:val="00683A9C"/>
    <w:rsid w:val="006A37E3"/>
    <w:rsid w:val="006A7ABE"/>
    <w:rsid w:val="006C3E79"/>
    <w:rsid w:val="006D5AB4"/>
    <w:rsid w:val="006F25B2"/>
    <w:rsid w:val="006F6EBE"/>
    <w:rsid w:val="00724272"/>
    <w:rsid w:val="007321F3"/>
    <w:rsid w:val="00734871"/>
    <w:rsid w:val="007425F4"/>
    <w:rsid w:val="00753D81"/>
    <w:rsid w:val="00757C4F"/>
    <w:rsid w:val="00767446"/>
    <w:rsid w:val="007829D8"/>
    <w:rsid w:val="00782AC0"/>
    <w:rsid w:val="0079096D"/>
    <w:rsid w:val="007A5B5C"/>
    <w:rsid w:val="007E51D5"/>
    <w:rsid w:val="008344B3"/>
    <w:rsid w:val="00844226"/>
    <w:rsid w:val="008707C1"/>
    <w:rsid w:val="00880F61"/>
    <w:rsid w:val="008C37BB"/>
    <w:rsid w:val="00902399"/>
    <w:rsid w:val="00912B42"/>
    <w:rsid w:val="00922183"/>
    <w:rsid w:val="009302E5"/>
    <w:rsid w:val="00970014"/>
    <w:rsid w:val="009D2939"/>
    <w:rsid w:val="009D6D46"/>
    <w:rsid w:val="009F6116"/>
    <w:rsid w:val="00A20E4B"/>
    <w:rsid w:val="00A367DF"/>
    <w:rsid w:val="00A71755"/>
    <w:rsid w:val="00A7266F"/>
    <w:rsid w:val="00A7488A"/>
    <w:rsid w:val="00A83887"/>
    <w:rsid w:val="00A93D03"/>
    <w:rsid w:val="00AB79A1"/>
    <w:rsid w:val="00AD0A4E"/>
    <w:rsid w:val="00AE083F"/>
    <w:rsid w:val="00AF7C01"/>
    <w:rsid w:val="00B1059F"/>
    <w:rsid w:val="00B24695"/>
    <w:rsid w:val="00B26ADE"/>
    <w:rsid w:val="00B51E64"/>
    <w:rsid w:val="00B77EA9"/>
    <w:rsid w:val="00B8077F"/>
    <w:rsid w:val="00BA26CA"/>
    <w:rsid w:val="00BD593A"/>
    <w:rsid w:val="00BE24E4"/>
    <w:rsid w:val="00C72FD6"/>
    <w:rsid w:val="00CA6227"/>
    <w:rsid w:val="00D05715"/>
    <w:rsid w:val="00D13C48"/>
    <w:rsid w:val="00D218A2"/>
    <w:rsid w:val="00D271ED"/>
    <w:rsid w:val="00D52566"/>
    <w:rsid w:val="00D54287"/>
    <w:rsid w:val="00DA3201"/>
    <w:rsid w:val="00DA55AE"/>
    <w:rsid w:val="00DD2DB3"/>
    <w:rsid w:val="00E035E7"/>
    <w:rsid w:val="00E20C14"/>
    <w:rsid w:val="00E22F68"/>
    <w:rsid w:val="00E4327B"/>
    <w:rsid w:val="00E45FC8"/>
    <w:rsid w:val="00EA2EDA"/>
    <w:rsid w:val="00EB6A56"/>
    <w:rsid w:val="00F4762D"/>
    <w:rsid w:val="00F567E8"/>
    <w:rsid w:val="00FB3E41"/>
    <w:rsid w:val="00FF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D8C23D"/>
  <w15:docId w15:val="{F748934F-E697-437F-ADF1-BDB99D609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00BA"/>
    <w:pPr>
      <w:spacing w:before="120" w:line="288" w:lineRule="auto"/>
    </w:pPr>
    <w:rPr>
      <w:rFonts w:eastAsia="Georgia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3B56"/>
    <w:pPr>
      <w:keepNext/>
      <w:keepLines/>
      <w:spacing w:before="320"/>
      <w:outlineLvl w:val="0"/>
    </w:pPr>
    <w:rPr>
      <w:rFonts w:asciiTheme="majorHAnsi" w:hAnsiTheme="majorHAnsi" w:cstheme="majorBidi"/>
      <w:b/>
      <w:bCs/>
      <w:color w:val="1B5B96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75BD"/>
    <w:pPr>
      <w:keepNext/>
      <w:keepLines/>
      <w:spacing w:before="240"/>
      <w:outlineLvl w:val="1"/>
    </w:pPr>
    <w:rPr>
      <w:rFonts w:asciiTheme="majorHAnsi" w:hAnsiTheme="majorHAnsi" w:cstheme="majorBidi"/>
      <w:b/>
      <w:bCs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75BD"/>
    <w:pPr>
      <w:keepNext/>
      <w:keepLines/>
      <w:spacing w:before="240"/>
      <w:outlineLvl w:val="2"/>
    </w:pPr>
    <w:rPr>
      <w:rFonts w:asciiTheme="majorHAnsi" w:hAnsiTheme="majorHAnsi" w:cstheme="majorBidi"/>
      <w:b/>
      <w:bCs/>
      <w:color w:val="1B5B96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75BD"/>
    <w:pPr>
      <w:keepNext/>
      <w:keepLines/>
      <w:spacing w:before="240"/>
      <w:outlineLvl w:val="3"/>
    </w:pPr>
    <w:rPr>
      <w:rFonts w:asciiTheme="majorHAnsi" w:hAnsiTheme="majorHAnsi" w:cstheme="majorBidi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3EC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B5B96" w:themeColor="text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3EC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B5B96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3EC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2D4B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3EC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B5B96" w:themeColor="text2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3EC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B5B96" w:themeColor="text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63ECC"/>
    <w:pPr>
      <w:spacing w:after="0" w:line="240" w:lineRule="auto"/>
      <w:contextualSpacing/>
      <w:jc w:val="center"/>
    </w:pPr>
    <w:rPr>
      <w:rFonts w:asciiTheme="majorHAnsi" w:hAnsiTheme="majorHAnsi" w:cstheme="majorBidi"/>
      <w:b/>
      <w:bCs/>
      <w:color w:val="1B5B96" w:themeColor="accent1"/>
      <w:spacing w:val="-10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3ECC"/>
    <w:pPr>
      <w:numPr>
        <w:ilvl w:val="1"/>
      </w:numPr>
      <w:spacing w:after="360" w:line="240" w:lineRule="auto"/>
    </w:pPr>
    <w:rPr>
      <w:rFonts w:asciiTheme="majorHAnsi" w:eastAsia="Arial" w:hAnsiTheme="majorHAnsi" w:cstheme="majorBidi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081F9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F9B"/>
  </w:style>
  <w:style w:type="paragraph" w:styleId="Footer">
    <w:name w:val="footer"/>
    <w:basedOn w:val="Normal"/>
    <w:link w:val="FooterChar"/>
    <w:uiPriority w:val="99"/>
    <w:unhideWhenUsed/>
    <w:rsid w:val="00081F9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1F9B"/>
  </w:style>
  <w:style w:type="character" w:customStyle="1" w:styleId="Heading1Char">
    <w:name w:val="Heading 1 Char"/>
    <w:basedOn w:val="DefaultParagraphFont"/>
    <w:link w:val="Heading1"/>
    <w:uiPriority w:val="9"/>
    <w:rsid w:val="005C3B56"/>
    <w:rPr>
      <w:rFonts w:asciiTheme="majorHAnsi" w:eastAsia="Georgia" w:hAnsiTheme="majorHAnsi" w:cstheme="majorBidi"/>
      <w:b/>
      <w:bCs/>
      <w:color w:val="1B5B96" w:themeColor="tex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075BD"/>
    <w:rPr>
      <w:rFonts w:asciiTheme="majorHAnsi" w:eastAsia="Georg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075BD"/>
    <w:rPr>
      <w:rFonts w:asciiTheme="majorHAnsi" w:eastAsia="Georgia" w:hAnsiTheme="majorHAnsi" w:cstheme="majorBidi"/>
      <w:b/>
      <w:bCs/>
      <w:color w:val="1B5B96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075BD"/>
    <w:rPr>
      <w:rFonts w:asciiTheme="majorHAnsi" w:eastAsia="Georgia" w:hAnsiTheme="majorHAnsi" w:cstheme="majorBidi"/>
      <w:b/>
      <w:bCs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3ECC"/>
    <w:rPr>
      <w:rFonts w:asciiTheme="majorHAnsi" w:eastAsiaTheme="majorEastAsia" w:hAnsiTheme="majorHAnsi" w:cstheme="majorBidi"/>
      <w:color w:val="1B5B96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3ECC"/>
    <w:rPr>
      <w:rFonts w:asciiTheme="majorHAnsi" w:eastAsiaTheme="majorEastAsia" w:hAnsiTheme="majorHAnsi" w:cstheme="majorBidi"/>
      <w:i/>
      <w:iCs/>
      <w:color w:val="1B5B96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3ECC"/>
    <w:rPr>
      <w:rFonts w:asciiTheme="majorHAnsi" w:eastAsiaTheme="majorEastAsia" w:hAnsiTheme="majorHAnsi" w:cstheme="majorBidi"/>
      <w:i/>
      <w:iCs/>
      <w:color w:val="0D2D4B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3ECC"/>
    <w:rPr>
      <w:rFonts w:asciiTheme="majorHAnsi" w:eastAsiaTheme="majorEastAsia" w:hAnsiTheme="majorHAnsi" w:cstheme="majorBidi"/>
      <w:b/>
      <w:bCs/>
      <w:color w:val="1B5B96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3ECC"/>
    <w:rPr>
      <w:rFonts w:asciiTheme="majorHAnsi" w:eastAsiaTheme="majorEastAsia" w:hAnsiTheme="majorHAnsi" w:cstheme="majorBidi"/>
      <w:b/>
      <w:bCs/>
      <w:i/>
      <w:iCs/>
      <w:color w:val="1B5B96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63ECC"/>
    <w:pPr>
      <w:spacing w:line="240" w:lineRule="auto"/>
    </w:pPr>
    <w:rPr>
      <w:rFonts w:eastAsia="Times New Roman"/>
      <w:b/>
      <w:bCs/>
      <w:smallCaps/>
      <w:color w:val="595959" w:themeColor="text1" w:themeTint="A6"/>
      <w:spacing w:val="6"/>
    </w:rPr>
  </w:style>
  <w:style w:type="character" w:customStyle="1" w:styleId="TitleChar">
    <w:name w:val="Title Char"/>
    <w:basedOn w:val="DefaultParagraphFont"/>
    <w:link w:val="Title"/>
    <w:uiPriority w:val="10"/>
    <w:rsid w:val="00063ECC"/>
    <w:rPr>
      <w:rFonts w:asciiTheme="majorHAnsi" w:hAnsiTheme="majorHAnsi" w:cstheme="majorBidi"/>
      <w:b/>
      <w:bCs/>
      <w:color w:val="1B5B96" w:themeColor="accent1"/>
      <w:spacing w:val="-10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063ECC"/>
    <w:rPr>
      <w:rFonts w:asciiTheme="majorHAnsi" w:eastAsia="Arial" w:hAnsiTheme="majorHAnsi" w:cstheme="majorBidi"/>
      <w:sz w:val="32"/>
      <w:szCs w:val="32"/>
    </w:rPr>
  </w:style>
  <w:style w:type="character" w:styleId="Strong">
    <w:name w:val="Strong"/>
    <w:basedOn w:val="DefaultParagraphFont"/>
    <w:uiPriority w:val="22"/>
    <w:qFormat/>
    <w:rsid w:val="00063ECC"/>
    <w:rPr>
      <w:b/>
      <w:bCs/>
    </w:rPr>
  </w:style>
  <w:style w:type="character" w:styleId="Emphasis">
    <w:name w:val="Emphasis"/>
    <w:basedOn w:val="DefaultParagraphFont"/>
    <w:uiPriority w:val="20"/>
    <w:qFormat/>
    <w:rsid w:val="00063ECC"/>
    <w:rPr>
      <w:i/>
      <w:iCs/>
    </w:rPr>
  </w:style>
  <w:style w:type="paragraph" w:styleId="NoSpacing">
    <w:name w:val="No Spacing"/>
    <w:uiPriority w:val="1"/>
    <w:qFormat/>
    <w:rsid w:val="00063ECC"/>
    <w:pPr>
      <w:spacing w:after="0" w:line="240" w:lineRule="auto"/>
    </w:pPr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063EC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63ECC"/>
    <w:pPr>
      <w:spacing w:before="160"/>
      <w:ind w:left="720" w:right="720"/>
    </w:pPr>
    <w:rPr>
      <w:i/>
      <w:iCs/>
      <w:color w:val="404040" w:themeColor="text1" w:themeTint="BF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063ECC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3ECC"/>
    <w:pPr>
      <w:pBdr>
        <w:left w:val="single" w:sz="18" w:space="12" w:color="1B5B96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1B5B96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3ECC"/>
    <w:rPr>
      <w:rFonts w:asciiTheme="majorHAnsi" w:eastAsiaTheme="majorEastAsia" w:hAnsiTheme="majorHAnsi" w:cstheme="majorBidi"/>
      <w:color w:val="1B5B96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063ECC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063EC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63ECC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063ECC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63ECC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unhideWhenUsed/>
    <w:qFormat/>
    <w:rsid w:val="00063EC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2E0EB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E0EB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2E0EBE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2E0EBE"/>
    <w:rPr>
      <w:color w:val="1B5B9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435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04A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04A"/>
    <w:rPr>
      <w:rFonts w:ascii="Segoe UI" w:eastAsia="Georgia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74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85E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5E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5EA9"/>
    <w:rPr>
      <w:rFonts w:eastAsia="Georg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5E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5EA9"/>
    <w:rPr>
      <w:rFonts w:eastAsia="Georgia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360DE8"/>
    <w:rPr>
      <w:color w:val="8C92A9" w:themeColor="followedHyperlink"/>
      <w:u w:val="single"/>
    </w:rPr>
  </w:style>
  <w:style w:type="table" w:styleId="GridTable4-Accent1">
    <w:name w:val="Grid Table 4 Accent 1"/>
    <w:basedOn w:val="TableNormal"/>
    <w:uiPriority w:val="49"/>
    <w:rsid w:val="00360DE8"/>
    <w:pPr>
      <w:spacing w:after="0" w:line="240" w:lineRule="auto"/>
    </w:pPr>
    <w:tblPr>
      <w:tblStyleRowBandSize w:val="1"/>
      <w:tblStyleColBandSize w:val="1"/>
      <w:tblBorders>
        <w:top w:val="single" w:sz="4" w:space="0" w:color="559DE0" w:themeColor="accent1" w:themeTint="99"/>
        <w:left w:val="single" w:sz="4" w:space="0" w:color="559DE0" w:themeColor="accent1" w:themeTint="99"/>
        <w:bottom w:val="single" w:sz="4" w:space="0" w:color="559DE0" w:themeColor="accent1" w:themeTint="99"/>
        <w:right w:val="single" w:sz="4" w:space="0" w:color="559DE0" w:themeColor="accent1" w:themeTint="99"/>
        <w:insideH w:val="single" w:sz="4" w:space="0" w:color="559DE0" w:themeColor="accent1" w:themeTint="99"/>
        <w:insideV w:val="single" w:sz="4" w:space="0" w:color="559DE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B96" w:themeColor="accent1"/>
          <w:left w:val="single" w:sz="4" w:space="0" w:color="1B5B96" w:themeColor="accent1"/>
          <w:bottom w:val="single" w:sz="4" w:space="0" w:color="1B5B96" w:themeColor="accent1"/>
          <w:right w:val="single" w:sz="4" w:space="0" w:color="1B5B96" w:themeColor="accent1"/>
          <w:insideH w:val="nil"/>
          <w:insideV w:val="nil"/>
        </w:tcBorders>
        <w:shd w:val="clear" w:color="auto" w:fill="1B5B96" w:themeFill="accent1"/>
      </w:tcPr>
    </w:tblStylePr>
    <w:tblStylePr w:type="lastRow">
      <w:rPr>
        <w:b/>
        <w:bCs/>
      </w:rPr>
      <w:tblPr/>
      <w:tcPr>
        <w:tcBorders>
          <w:top w:val="double" w:sz="4" w:space="0" w:color="1B5B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DEF4" w:themeFill="accent1" w:themeFillTint="33"/>
      </w:tcPr>
    </w:tblStylePr>
    <w:tblStylePr w:type="band1Horz">
      <w:tblPr/>
      <w:tcPr>
        <w:shd w:val="clear" w:color="auto" w:fill="C6DEF4" w:themeFill="accent1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8C37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75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insightonline-my.sharepoint.com/personal/kasey_stevens_insight_com/Documents/Documents/Personal/OPA/OPA%20Booklet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0B97E-B536-4FB2-8D0F-FDD2271878D9}"/>
      </w:docPartPr>
      <w:docPartBody>
        <w:p w:rsidR="00AF2AAF" w:rsidRDefault="00990F94">
          <w:r w:rsidRPr="00AD3E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C945CBA2B7418E828B53A40D6EC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5E55D-9505-45AA-80AD-9E335E4FA6D6}"/>
      </w:docPartPr>
      <w:docPartBody>
        <w:p w:rsidR="00AF2AAF" w:rsidRDefault="00990F94" w:rsidP="00990F94">
          <w:pPr>
            <w:pStyle w:val="F0C945CBA2B7418E828B53A40D6ECF71"/>
          </w:pPr>
          <w:r w:rsidRPr="00AD3E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B29EADA6064AF3BD911B8115130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3BAE6-FB0C-408B-BE66-FB90A91CA837}"/>
      </w:docPartPr>
      <w:docPartBody>
        <w:p w:rsidR="00AF2AAF" w:rsidRDefault="00990F94" w:rsidP="00990F94">
          <w:pPr>
            <w:pStyle w:val="5AB29EADA6064AF3BD911B8115130F5F"/>
          </w:pPr>
          <w:r w:rsidRPr="00AD3E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41E5197ABB441CBC20960839650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3A13D-BC3D-4F37-9D3E-B007E956061C}"/>
      </w:docPartPr>
      <w:docPartBody>
        <w:p w:rsidR="00AF2AAF" w:rsidRDefault="00990F94" w:rsidP="00990F94">
          <w:pPr>
            <w:pStyle w:val="F241E5197ABB441CBC2096083965023C"/>
          </w:pPr>
          <w:r w:rsidRPr="00AD3ED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F94"/>
    <w:rsid w:val="00990F94"/>
    <w:rsid w:val="009D65AD"/>
    <w:rsid w:val="00AF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0F94"/>
    <w:rPr>
      <w:color w:val="808080"/>
    </w:rPr>
  </w:style>
  <w:style w:type="paragraph" w:customStyle="1" w:styleId="F0C945CBA2B7418E828B53A40D6ECF71">
    <w:name w:val="F0C945CBA2B7418E828B53A40D6ECF71"/>
    <w:rsid w:val="00990F94"/>
  </w:style>
  <w:style w:type="paragraph" w:customStyle="1" w:styleId="5AB29EADA6064AF3BD911B8115130F5F">
    <w:name w:val="5AB29EADA6064AF3BD911B8115130F5F"/>
    <w:rsid w:val="00990F94"/>
  </w:style>
  <w:style w:type="paragraph" w:customStyle="1" w:styleId="F241E5197ABB441CBC2096083965023C">
    <w:name w:val="F241E5197ABB441CBC2096083965023C"/>
    <w:rsid w:val="00990F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PA">
  <a:themeElements>
    <a:clrScheme name="OPA">
      <a:dk1>
        <a:sysClr val="windowText" lastClr="000000"/>
      </a:dk1>
      <a:lt1>
        <a:srgbClr val="FFFFFF"/>
      </a:lt1>
      <a:dk2>
        <a:srgbClr val="1B5B96"/>
      </a:dk2>
      <a:lt2>
        <a:srgbClr val="E7E6E6"/>
      </a:lt2>
      <a:accent1>
        <a:srgbClr val="1B5B96"/>
      </a:accent1>
      <a:accent2>
        <a:srgbClr val="FFE698"/>
      </a:accent2>
      <a:accent3>
        <a:srgbClr val="9ED5E5"/>
      </a:accent3>
      <a:accent4>
        <a:srgbClr val="EA926C"/>
      </a:accent4>
      <a:accent5>
        <a:srgbClr val="A0CEC0"/>
      </a:accent5>
      <a:accent6>
        <a:srgbClr val="8C92A9"/>
      </a:accent6>
      <a:hlink>
        <a:srgbClr val="1B5B96"/>
      </a:hlink>
      <a:folHlink>
        <a:srgbClr val="8C92A9"/>
      </a:folHlink>
    </a:clrScheme>
    <a:fontScheme name="OPA">
      <a:majorFont>
        <a:latin typeface="Verdan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B685A-8309-45D0-8385-E065FC5E7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OPA%20Booklet%20Template.dotx</Template>
  <TotalTime>29</TotalTime>
  <Pages>4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Insight</Company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Stevens, Kasey</dc:creator>
  <cp:lastModifiedBy>Stevens, Kasey</cp:lastModifiedBy>
  <cp:revision>23</cp:revision>
  <dcterms:created xsi:type="dcterms:W3CDTF">2021-01-05T00:29:00Z</dcterms:created>
  <dcterms:modified xsi:type="dcterms:W3CDTF">2021-01-08T23:17:00Z</dcterms:modified>
</cp:coreProperties>
</file>